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19DF" w14:textId="77777777" w:rsidR="00587981" w:rsidRPr="007D2B97" w:rsidRDefault="00587981" w:rsidP="00587981">
      <w:pPr>
        <w:jc w:val="both"/>
        <w:rPr>
          <w:rFonts w:asciiTheme="minorHAnsi" w:hAnsiTheme="minorHAnsi" w:cstheme="minorHAnsi"/>
          <w:noProof/>
        </w:rPr>
      </w:pPr>
    </w:p>
    <w:tbl>
      <w:tblPr>
        <w:tblW w:w="11377" w:type="dxa"/>
        <w:tblInd w:w="-6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815"/>
        <w:gridCol w:w="2521"/>
        <w:gridCol w:w="30"/>
        <w:gridCol w:w="37"/>
        <w:gridCol w:w="123"/>
        <w:gridCol w:w="1511"/>
      </w:tblGrid>
      <w:tr w:rsidR="00587981" w:rsidRPr="007D2B97" w14:paraId="148897B5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F193164" w14:textId="255D3587" w:rsidR="003F3859" w:rsidRPr="007D2B97" w:rsidRDefault="00587981" w:rsidP="005400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D2B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REQUERIMENTO PARA CANCELAMENTO DE INSCRIÇÃO NO CAR</w:t>
            </w:r>
          </w:p>
        </w:tc>
      </w:tr>
      <w:tr w:rsidR="00587981" w:rsidRPr="007D2B97" w14:paraId="6A471A59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AE7" w14:textId="2D761040" w:rsidR="00587981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30AE14" w14:textId="77777777" w:rsidR="008D06FC" w:rsidRPr="007D2B97" w:rsidRDefault="008D06FC" w:rsidP="003F38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F5E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46C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0041" w:rsidRPr="007D2B97" w14:paraId="78E642C6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0AF85A" w14:textId="3318C489" w:rsidR="00540041" w:rsidRPr="00540041" w:rsidRDefault="00540041" w:rsidP="002B4C59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 DO SOLICITANTE</w:t>
            </w:r>
          </w:p>
        </w:tc>
      </w:tr>
      <w:tr w:rsidR="00587981" w:rsidRPr="007D2B97" w14:paraId="2D671DFF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A6A0" w14:textId="77268A3A" w:rsidR="00587981" w:rsidRPr="003022B8" w:rsidRDefault="00540041" w:rsidP="0054004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) </w:t>
            </w:r>
            <w:r w:rsidR="007D2B97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PROPRIETÁRIO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   ) RESPONSÁVEL TÉCNICO  (    ) RESPONSÁVE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LEGAL (anexar procuração)</w:t>
            </w:r>
          </w:p>
        </w:tc>
      </w:tr>
      <w:tr w:rsidR="00540041" w:rsidRPr="007D2B97" w14:paraId="2785B756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9CC3" w14:textId="1E72EFB2" w:rsidR="0054004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</w:tr>
      <w:tr w:rsidR="00540041" w:rsidRPr="007D2B97" w14:paraId="0E7B3036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378E" w14:textId="7FA04A89" w:rsidR="00540041" w:rsidRPr="003022B8" w:rsidRDefault="00306CBF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CPF/CNPJ</w:t>
            </w:r>
          </w:p>
        </w:tc>
      </w:tr>
      <w:tr w:rsidR="003F3859" w:rsidRPr="007D2B97" w14:paraId="6D401890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AB08" w14:textId="33A6B308" w:rsidR="003F3859" w:rsidRPr="003022B8" w:rsidRDefault="00306CBF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Telefone/E-mail</w:t>
            </w:r>
          </w:p>
        </w:tc>
      </w:tr>
      <w:tr w:rsidR="00587981" w:rsidRPr="007D2B97" w14:paraId="52CBAB12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42AE" w14:textId="77777777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D3DF" w14:textId="77777777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080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0041" w:rsidRPr="007D2B97" w14:paraId="1ED2751D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C36E4" w14:textId="537DCEC5" w:rsidR="00540041" w:rsidRPr="00540041" w:rsidRDefault="00540041" w:rsidP="00525F0F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 DA INSCRIÇÃO A SER CANCELADA</w:t>
            </w:r>
          </w:p>
        </w:tc>
      </w:tr>
      <w:tr w:rsidR="00540041" w:rsidRPr="007D2B97" w14:paraId="436BA683" w14:textId="77777777" w:rsidTr="00D4512D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50AC" w14:textId="65D38570" w:rsidR="00540041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PROPRIETÁRIO</w:t>
            </w:r>
          </w:p>
        </w:tc>
      </w:tr>
      <w:tr w:rsidR="00540041" w:rsidRPr="007D2B97" w14:paraId="0281A0E7" w14:textId="77777777" w:rsidTr="00751C9F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770" w14:textId="5C0779C5" w:rsidR="00540041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DA PROPRIEDADE</w:t>
            </w:r>
          </w:p>
        </w:tc>
      </w:tr>
      <w:tr w:rsidR="00587981" w:rsidRPr="007D2B97" w14:paraId="2B08EAE7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0458" w14:textId="660E5642" w:rsidR="00587981" w:rsidRPr="003022B8" w:rsidRDefault="00587981" w:rsidP="00540041">
            <w:pPr>
              <w:spacing w:before="120"/>
              <w:ind w:firstLineChars="1" w:firstLine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NÚMERO DA SOLICITAÇÃO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7B69" w14:textId="77777777" w:rsidR="00587981" w:rsidRPr="003022B8" w:rsidRDefault="0058798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Nº SICAR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4402" w14:textId="456A6D08" w:rsidR="0058798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CÓDIGO</w:t>
            </w:r>
            <w:r w:rsidR="00587981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EMPREENDIMENTO</w:t>
            </w:r>
          </w:p>
        </w:tc>
      </w:tr>
      <w:tr w:rsidR="00587981" w:rsidRPr="007D2B97" w14:paraId="2A167CAB" w14:textId="77777777" w:rsidTr="006F2A32">
        <w:trPr>
          <w:gridAfter w:val="2"/>
          <w:wAfter w:w="1634" w:type="dxa"/>
          <w:trHeight w:val="34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228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1E2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4A2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97FF4" w:rsidRPr="007D2B97" w14:paraId="134811B3" w14:textId="77777777" w:rsidTr="006F2A32">
        <w:trPr>
          <w:gridAfter w:val="2"/>
          <w:wAfter w:w="1634" w:type="dxa"/>
          <w:trHeight w:val="26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0ABB" w14:textId="77777777" w:rsidR="00997FF4" w:rsidRPr="007D2B97" w:rsidRDefault="00997FF4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A930" w14:textId="77777777" w:rsidR="00997FF4" w:rsidRPr="007D2B97" w:rsidRDefault="00997FF4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6A8" w14:textId="77777777" w:rsidR="00997FF4" w:rsidRPr="007D2B97" w:rsidRDefault="00997FF4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981" w:rsidRPr="007D2B97" w14:paraId="23F686A1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6540" w14:textId="77777777" w:rsidR="005E14AF" w:rsidRDefault="005E14AF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1AF12F3C" w14:textId="59B7FC06" w:rsidR="005E14AF" w:rsidRPr="007D2B97" w:rsidRDefault="005E14AF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C67" w14:textId="48963C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975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B4C59" w:rsidRPr="007D2B97" w14:paraId="2304D2B5" w14:textId="77777777" w:rsidTr="00540041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C3A7" w14:textId="145E6B32" w:rsidR="002B4C59" w:rsidRPr="00540041" w:rsidRDefault="002B4C59" w:rsidP="003022B8">
            <w:pPr>
              <w:spacing w:before="120" w:after="120"/>
              <w:rPr>
                <w:rFonts w:asciiTheme="minorHAnsi" w:hAnsiTheme="minorHAnsi" w:cstheme="minorHAnsi"/>
                <w:b/>
                <w:noProof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 xml:space="preserve">MOTIVO </w:t>
            </w:r>
            <w:r w:rsidR="00540041" w:rsidRPr="00540041">
              <w:rPr>
                <w:rFonts w:asciiTheme="minorHAnsi" w:hAnsiTheme="minorHAnsi" w:cstheme="minorHAnsi"/>
                <w:b/>
                <w:color w:val="000000"/>
              </w:rPr>
              <w:t>DO CANCELAMENTO</w:t>
            </w:r>
          </w:p>
        </w:tc>
      </w:tr>
      <w:tr w:rsidR="002B4C59" w:rsidRPr="007D2B97" w14:paraId="6D839241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39C1" w14:textId="12C7DC50" w:rsidR="002B4C59" w:rsidRPr="007D2B97" w:rsidRDefault="001A182B" w:rsidP="004A306B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223E5" wp14:editId="114B80DF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-22860</wp:posOffset>
                      </wp:positionV>
                      <wp:extent cx="1123950" cy="314325"/>
                      <wp:effectExtent l="0" t="0" r="19050" b="28575"/>
                      <wp:wrapNone/>
                      <wp:docPr id="670038125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55A" id="Retângulo 1" o:spid="_x0000_s1026" style="position:absolute;margin-left:256.45pt;margin-top:-1.8pt;width:88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" filled="f" strokecolor="#1f3763 [1604]" strokeweight="1pt"/>
                  </w:pict>
                </mc:Fallback>
              </mc:AlternateConten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SOBREPOSIÇÃO DE ÁREAS </w: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EMPREENDIMENTO</w: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del w:id="0" w:author="Francine Castro Delgado" w:date="2023-12-18T08:50:00Z">
              <w:r w:rsidR="002B4C59" w:rsidRPr="007D2B97" w:rsidDel="00A4112E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 </w:delText>
              </w:r>
            </w:del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21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E213F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º </w:t>
            </w:r>
          </w:p>
        </w:tc>
      </w:tr>
      <w:tr w:rsidR="002B4C59" w:rsidRPr="007D2B97" w14:paraId="7AA1915E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DE86" w14:textId="185BB56B" w:rsidR="002B4C59" w:rsidRPr="007D2B97" w:rsidRDefault="00AD2B53" w:rsidP="004A306B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043769" wp14:editId="33E2B97B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-22225</wp:posOffset>
                      </wp:positionV>
                      <wp:extent cx="1123950" cy="314325"/>
                      <wp:effectExtent l="0" t="0" r="19050" b="28575"/>
                      <wp:wrapNone/>
                      <wp:docPr id="209147832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0B5D3" id="Retângulo 1" o:spid="_x0000_s1026" style="position:absolute;margin-left:248.95pt;margin-top:-1.75pt;width:88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" filled="f" strokecolor="#1f3763 [1604]" strokeweight="1pt"/>
                  </w:pict>
                </mc:Fallback>
              </mc:AlternateConten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UNIFICAÇÃO DE ÁREAS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 O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EMPREENDIMENTO</w:t>
            </w:r>
            <w:del w:id="1" w:author="Francine Castro Delgado" w:date="2023-12-18T08:50:00Z">
              <w:r w:rsidR="002B4C59" w:rsidDel="00A4112E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  </w:delText>
              </w:r>
            </w:del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21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E213F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º</w:t>
            </w:r>
            <w:del w:id="2" w:author="Francine Castro Delgado" w:date="2023-12-18T08:50:00Z">
              <w:r w:rsidR="00E213F9" w:rsidDel="00A4112E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delText xml:space="preserve">  </w:delText>
              </w:r>
            </w:del>
            <w:r w:rsidR="00E21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B4C59" w:rsidRPr="007D2B97" w14:paraId="1276E1AF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AE4" w14:textId="5F530BDA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DUPLICIDADE DE ENVIO DO MESMO ARQUIVO CAR</w:t>
            </w:r>
          </w:p>
        </w:tc>
      </w:tr>
      <w:tr w:rsidR="002B4C59" w:rsidRPr="007D2B97" w14:paraId="61F812BF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610" w14:textId="0FFA9DAA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FALHA NA ELABORAÇÃO</w:t>
            </w:r>
          </w:p>
        </w:tc>
      </w:tr>
      <w:tr w:rsidR="002B4C59" w:rsidRPr="007D2B97" w14:paraId="7F9A45A5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090" w14:textId="1C7F32B7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OUTROS (especificar):</w:t>
            </w:r>
          </w:p>
        </w:tc>
      </w:tr>
      <w:tr w:rsidR="00587981" w:rsidRPr="007D2B97" w14:paraId="084122A0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0A8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B37" w14:textId="432E125E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32E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981" w:rsidRPr="007D2B97" w14:paraId="45D84D2F" w14:textId="77777777" w:rsidTr="002B4C59">
        <w:trPr>
          <w:gridAfter w:val="2"/>
          <w:wAfter w:w="1634" w:type="dxa"/>
          <w:trHeight w:val="375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11CA" w14:textId="06D389F3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Todas as informações declaradas neste documento são de inteira responsabilidade do proprietário/possuidor.</w:t>
            </w:r>
          </w:p>
          <w:p w14:paraId="613A6F43" w14:textId="66A16B7A" w:rsidR="00997FF4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Declaro estar ciente de que o cancelamento da inscrição no CAR </w:t>
            </w:r>
            <w:r w:rsidR="00997F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elimina o registo do imóvel no sistema federal. </w:t>
            </w:r>
          </w:p>
          <w:p w14:paraId="68EF77EA" w14:textId="4CE72F1E" w:rsidR="00587981" w:rsidRPr="007D2B97" w:rsidRDefault="00997FF4" w:rsidP="007D2B9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Declaro estar ciente de que o cancelamento da inscrição no CAR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 imóveis com área acima de 4MF</w:t>
            </w:r>
            <w:r w:rsidR="006F2A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587981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realizada antes de 31/12/202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213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587981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poderá ocasionar a perda de benefícios associados ao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CBF" w:rsidRP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Programa de Regularização Ambienta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587981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587981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587981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587981" w:rsidRPr="007D2B97" w14:paraId="347F3095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D96F" w14:textId="46DEAC6B" w:rsidR="00587981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7895F02" w14:textId="7C2ED571" w:rsidR="006F2A32" w:rsidRDefault="006F2A32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BBF4983" w14:textId="77777777" w:rsidR="006F2A32" w:rsidRDefault="006F2A32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15E39C" w14:textId="77777777" w:rsidR="004A306B" w:rsidRPr="007D2B97" w:rsidRDefault="004A306B" w:rsidP="00014E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1D9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B4B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20CB651" w14:textId="3E9AC07F" w:rsidR="003F3859" w:rsidRPr="007D2B97" w:rsidRDefault="00040364" w:rsidP="0054004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</w:t>
      </w:r>
      <w:r w:rsidR="00E213F9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_______, ______ de _____</w:t>
      </w:r>
      <w:r w:rsidR="00E213F9">
        <w:rPr>
          <w:rFonts w:asciiTheme="minorHAnsi" w:hAnsiTheme="minorHAnsi" w:cstheme="minorHAnsi"/>
          <w:sz w:val="20"/>
          <w:szCs w:val="20"/>
        </w:rPr>
        <w:t>____</w:t>
      </w:r>
      <w:r>
        <w:rPr>
          <w:rFonts w:asciiTheme="minorHAnsi" w:hAnsiTheme="minorHAnsi" w:cstheme="minorHAnsi"/>
          <w:sz w:val="20"/>
          <w:szCs w:val="20"/>
        </w:rPr>
        <w:t xml:space="preserve">________ </w:t>
      </w:r>
      <w:proofErr w:type="spellStart"/>
      <w:r>
        <w:rPr>
          <w:rFonts w:asciiTheme="minorHAnsi" w:hAnsiTheme="minorHAnsi" w:cstheme="minorHAnsi"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20_</w:t>
      </w:r>
      <w:r w:rsidR="00E213F9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>_.</w:t>
      </w:r>
    </w:p>
    <w:sectPr w:rsidR="003F3859" w:rsidRPr="007D2B97" w:rsidSect="00B22441">
      <w:headerReference w:type="default" r:id="rId7"/>
      <w:footerReference w:type="default" r:id="rId8"/>
      <w:pgSz w:w="11906" w:h="16838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C302" w14:textId="77777777" w:rsidR="00B22441" w:rsidRDefault="00B22441" w:rsidP="004C177C">
      <w:r>
        <w:separator/>
      </w:r>
    </w:p>
  </w:endnote>
  <w:endnote w:type="continuationSeparator" w:id="0">
    <w:p w14:paraId="589BF60D" w14:textId="77777777" w:rsidR="00B22441" w:rsidRDefault="00B22441" w:rsidP="004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ECF7" w14:textId="3B38437F" w:rsidR="00167E3C" w:rsidRDefault="007231EE" w:rsidP="007D2B97">
    <w:pPr>
      <w:spacing w:before="120" w:after="120"/>
      <w:ind w:left="-709" w:right="-567"/>
      <w:jc w:val="both"/>
      <w:rPr>
        <w:rFonts w:asciiTheme="minorHAnsi" w:hAnsiTheme="minorHAnsi" w:cstheme="minorHAnsi"/>
        <w:color w:val="FF0000"/>
        <w:sz w:val="20"/>
        <w:szCs w:val="20"/>
      </w:rPr>
    </w:pPr>
    <w:r>
      <w:rPr>
        <w:rFonts w:asciiTheme="minorHAnsi" w:hAnsiTheme="minorHAnsi" w:cstheme="minorHAnsi"/>
        <w:color w:val="FF0000"/>
        <w:sz w:val="20"/>
        <w:szCs w:val="20"/>
      </w:rPr>
      <w:t>Este documento deverá ser assinado eletronicamente e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 xml:space="preserve"> envi</w:t>
    </w:r>
    <w:r>
      <w:rPr>
        <w:rFonts w:asciiTheme="minorHAnsi" w:hAnsiTheme="minorHAnsi" w:cstheme="minorHAnsi"/>
        <w:color w:val="FF0000"/>
        <w:sz w:val="20"/>
        <w:szCs w:val="20"/>
      </w:rPr>
      <w:t>ad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>o via e-</w:t>
    </w:r>
    <w:proofErr w:type="spellStart"/>
    <w:r w:rsidR="00167E3C" w:rsidRPr="007D2B97">
      <w:rPr>
        <w:rFonts w:asciiTheme="minorHAnsi" w:hAnsiTheme="minorHAnsi" w:cstheme="minorHAnsi"/>
        <w:color w:val="FF0000"/>
        <w:sz w:val="20"/>
        <w:szCs w:val="20"/>
      </w:rPr>
      <w:t>Docs</w:t>
    </w:r>
    <w:proofErr w:type="spellEnd"/>
    <w:r w:rsidR="00167E3C" w:rsidRPr="007D2B97">
      <w:rPr>
        <w:rFonts w:asciiTheme="minorHAnsi" w:hAnsiTheme="minorHAnsi" w:cstheme="minorHAnsi"/>
        <w:color w:val="FF0000"/>
        <w:sz w:val="20"/>
        <w:szCs w:val="20"/>
      </w:rPr>
      <w:t>, pelo “Acesso Cidadão”</w:t>
    </w:r>
    <w:r>
      <w:rPr>
        <w:rFonts w:asciiTheme="minorHAnsi" w:hAnsiTheme="minorHAnsi" w:cstheme="minorHAnsi"/>
        <w:color w:val="FF0000"/>
        <w:sz w:val="20"/>
        <w:szCs w:val="20"/>
      </w:rPr>
      <w:t>,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 xml:space="preserve"> à unidade local do Idaf d</w:t>
    </w:r>
    <w:r>
      <w:rPr>
        <w:rFonts w:asciiTheme="minorHAnsi" w:hAnsiTheme="minorHAnsi" w:cstheme="minorHAnsi"/>
        <w:color w:val="FF0000"/>
        <w:sz w:val="20"/>
        <w:szCs w:val="20"/>
      </w:rPr>
      <w:t>o município da propriedade.</w:t>
    </w:r>
  </w:p>
  <w:p w14:paraId="61A8390F" w14:textId="342BC2C6" w:rsidR="006F2A32" w:rsidRPr="006F2A32" w:rsidRDefault="006F2A32" w:rsidP="006F2A32">
    <w:pPr>
      <w:spacing w:before="120" w:after="120"/>
      <w:ind w:left="-709" w:right="-567"/>
      <w:jc w:val="both"/>
      <w:rPr>
        <w:rFonts w:asciiTheme="minorHAnsi" w:hAnsiTheme="minorHAnsi" w:cstheme="minorHAnsi"/>
        <w:color w:val="FF0000"/>
        <w:sz w:val="20"/>
        <w:szCs w:val="20"/>
      </w:rPr>
    </w:pPr>
    <w:r>
      <w:rPr>
        <w:rFonts w:asciiTheme="minorHAnsi" w:hAnsiTheme="minorHAnsi" w:cstheme="minorHAnsi"/>
        <w:color w:val="FF0000"/>
        <w:sz w:val="20"/>
        <w:szCs w:val="20"/>
      </w:rPr>
      <w:t>**</w:t>
    </w:r>
    <w:r w:rsidRPr="006F2A32">
      <w:rPr>
        <w:rFonts w:asciiTheme="minorHAnsi" w:hAnsiTheme="minorHAnsi" w:cstheme="minorHAnsi"/>
        <w:color w:val="FF0000"/>
        <w:sz w:val="20"/>
        <w:szCs w:val="20"/>
      </w:rPr>
      <w:t>O módulo fiscal é uma medida agrária usada no Brasil que define o tamanho de um imóvel rural. Cada cidade tem o seu valor. No E</w:t>
    </w:r>
    <w:r w:rsidR="00E213F9">
      <w:rPr>
        <w:rFonts w:asciiTheme="minorHAnsi" w:hAnsiTheme="minorHAnsi" w:cstheme="minorHAnsi"/>
        <w:color w:val="FF0000"/>
        <w:sz w:val="20"/>
        <w:szCs w:val="20"/>
      </w:rPr>
      <w:t>spírito Santo, 1</w:t>
    </w:r>
    <w:r w:rsidRPr="006F2A32">
      <w:rPr>
        <w:rFonts w:asciiTheme="minorHAnsi" w:hAnsiTheme="minorHAnsi" w:cstheme="minorHAnsi"/>
        <w:color w:val="FF0000"/>
        <w:sz w:val="20"/>
        <w:szCs w:val="20"/>
      </w:rPr>
      <w:t>MF tem média de 20 h</w:t>
    </w:r>
    <w:r w:rsidR="00E213F9">
      <w:rPr>
        <w:rFonts w:asciiTheme="minorHAnsi" w:hAnsiTheme="minorHAnsi" w:cstheme="minorHAnsi"/>
        <w:color w:val="FF0000"/>
        <w:sz w:val="20"/>
        <w:szCs w:val="20"/>
      </w:rPr>
      <w:t>ectares</w:t>
    </w:r>
    <w:r w:rsidRPr="006F2A32">
      <w:rPr>
        <w:rFonts w:asciiTheme="minorHAnsi" w:hAnsiTheme="minorHAnsi" w:cstheme="minorHAnsi"/>
        <w:color w:val="FF0000"/>
        <w:sz w:val="20"/>
        <w:szCs w:val="20"/>
      </w:rPr>
      <w:t>.</w:t>
    </w:r>
    <w:r>
      <w:rPr>
        <w:rFonts w:asciiTheme="minorHAnsi" w:hAnsiTheme="minorHAnsi" w:cstheme="minorHAnsi"/>
        <w:color w:val="FF0000"/>
        <w:sz w:val="20"/>
        <w:szCs w:val="20"/>
      </w:rPr>
      <w:t xml:space="preserve"> Consulte o valor do MF do seu município no site do Incra.</w:t>
    </w:r>
  </w:p>
  <w:p w14:paraId="7882227E" w14:textId="77777777" w:rsidR="006F2A32" w:rsidRPr="007D2B97" w:rsidRDefault="006F2A32" w:rsidP="007D2B97">
    <w:pPr>
      <w:spacing w:before="120" w:after="120"/>
      <w:ind w:left="-709" w:right="-567"/>
      <w:jc w:val="both"/>
      <w:rPr>
        <w:rFonts w:asciiTheme="minorHAnsi" w:hAnsiTheme="minorHAnsi" w:cstheme="minorHAnsi"/>
        <w:color w:val="FF0000"/>
        <w:sz w:val="20"/>
        <w:szCs w:val="20"/>
      </w:rPr>
    </w:pPr>
  </w:p>
  <w:p w14:paraId="489A7FA9" w14:textId="77777777" w:rsidR="00167E3C" w:rsidRDefault="00167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FFF" w14:textId="77777777" w:rsidR="00B22441" w:rsidRDefault="00B22441" w:rsidP="004C177C">
      <w:r>
        <w:separator/>
      </w:r>
    </w:p>
  </w:footnote>
  <w:footnote w:type="continuationSeparator" w:id="0">
    <w:p w14:paraId="494ECB82" w14:textId="77777777" w:rsidR="00B22441" w:rsidRDefault="00B22441" w:rsidP="004C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EAC3" w14:textId="5119EC50" w:rsidR="004C177C" w:rsidRDefault="004C177C" w:rsidP="004C177C">
    <w:pPr>
      <w:pStyle w:val="Cabealho"/>
      <w:jc w:val="center"/>
    </w:pPr>
    <w:r>
      <w:rPr>
        <w:noProof/>
      </w:rPr>
      <w:drawing>
        <wp:inline distT="0" distB="0" distL="0" distR="0" wp14:anchorId="6A8B88B6" wp14:editId="06088B2F">
          <wp:extent cx="4868841" cy="512512"/>
          <wp:effectExtent l="0" t="0" r="7959" b="1838"/>
          <wp:docPr id="178430537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8841" cy="512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ine Castro Delgado">
    <w15:presenceInfo w15:providerId="None" w15:userId="Francine Castro Delg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81"/>
    <w:rsid w:val="00014EE3"/>
    <w:rsid w:val="00040364"/>
    <w:rsid w:val="000B6DB9"/>
    <w:rsid w:val="00126F36"/>
    <w:rsid w:val="00152F2E"/>
    <w:rsid w:val="00167E3C"/>
    <w:rsid w:val="001818AD"/>
    <w:rsid w:val="001A182B"/>
    <w:rsid w:val="001F4D2D"/>
    <w:rsid w:val="00270EA8"/>
    <w:rsid w:val="002B4C59"/>
    <w:rsid w:val="003022B8"/>
    <w:rsid w:val="00306CBF"/>
    <w:rsid w:val="003E5FBB"/>
    <w:rsid w:val="003F3859"/>
    <w:rsid w:val="004115FB"/>
    <w:rsid w:val="00455631"/>
    <w:rsid w:val="00466386"/>
    <w:rsid w:val="004A306B"/>
    <w:rsid w:val="004A69FB"/>
    <w:rsid w:val="004C177C"/>
    <w:rsid w:val="00525F0F"/>
    <w:rsid w:val="0053330C"/>
    <w:rsid w:val="00540041"/>
    <w:rsid w:val="00570558"/>
    <w:rsid w:val="00585596"/>
    <w:rsid w:val="00587981"/>
    <w:rsid w:val="005E14AF"/>
    <w:rsid w:val="005E7BFD"/>
    <w:rsid w:val="00631746"/>
    <w:rsid w:val="00680A02"/>
    <w:rsid w:val="006F2A32"/>
    <w:rsid w:val="007231EE"/>
    <w:rsid w:val="007863BC"/>
    <w:rsid w:val="007D2B97"/>
    <w:rsid w:val="008D06FC"/>
    <w:rsid w:val="00907661"/>
    <w:rsid w:val="00997FF4"/>
    <w:rsid w:val="00A23E82"/>
    <w:rsid w:val="00A4112E"/>
    <w:rsid w:val="00A70E3C"/>
    <w:rsid w:val="00AD2B53"/>
    <w:rsid w:val="00B22441"/>
    <w:rsid w:val="00B74478"/>
    <w:rsid w:val="00BD0C10"/>
    <w:rsid w:val="00C26AF4"/>
    <w:rsid w:val="00C77F86"/>
    <w:rsid w:val="00CA1518"/>
    <w:rsid w:val="00D12799"/>
    <w:rsid w:val="00DA40ED"/>
    <w:rsid w:val="00DB1961"/>
    <w:rsid w:val="00E213F9"/>
    <w:rsid w:val="00E60B33"/>
    <w:rsid w:val="00F3061A"/>
    <w:rsid w:val="00FB4434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EAE2"/>
  <w15:docId w15:val="{31AFFB70-84EB-4283-BA1C-3AB42E4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879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98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98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64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E2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3F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3F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9294-036A-49E8-B00F-47DA29CE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valois</dc:creator>
  <cp:lastModifiedBy>Rafael Fonseca</cp:lastModifiedBy>
  <cp:revision>5</cp:revision>
  <dcterms:created xsi:type="dcterms:W3CDTF">2023-12-18T11:49:00Z</dcterms:created>
  <dcterms:modified xsi:type="dcterms:W3CDTF">2024-02-03T01:33:00Z</dcterms:modified>
</cp:coreProperties>
</file>