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241D" w:rsidRPr="004B49EE" w:rsidRDefault="004C66DF">
      <w:pPr>
        <w:spacing w:before="240" w:line="360" w:lineRule="auto"/>
        <w:jc w:val="center"/>
        <w:rPr>
          <w:rFonts w:eastAsia="Verdana"/>
          <w:b/>
          <w:sz w:val="24"/>
          <w:szCs w:val="24"/>
        </w:rPr>
      </w:pPr>
      <w:r w:rsidRPr="004B49EE">
        <w:rPr>
          <w:rFonts w:eastAsia="Verdana"/>
          <w:b/>
          <w:sz w:val="24"/>
          <w:szCs w:val="24"/>
        </w:rPr>
        <w:t>DECLARAÇÃO DE ANUÊNCIA</w:t>
      </w:r>
    </w:p>
    <w:p w14:paraId="5DB85A39" w14:textId="07AF544F" w:rsidR="004C66DF" w:rsidRPr="004B49EE" w:rsidRDefault="004C66DF">
      <w:pPr>
        <w:spacing w:before="240" w:line="360" w:lineRule="auto"/>
        <w:jc w:val="both"/>
        <w:rPr>
          <w:rFonts w:eastAsia="Verdana"/>
        </w:rPr>
      </w:pPr>
      <w:r w:rsidRPr="004B49EE">
        <w:rPr>
          <w:rFonts w:eastAsia="Verdana"/>
        </w:rPr>
        <w:t>DADOS DO ANUENTE:</w:t>
      </w:r>
    </w:p>
    <w:p w14:paraId="303FB6AF" w14:textId="420457AF" w:rsidR="004C66DF" w:rsidRPr="004B49EE" w:rsidRDefault="004C66DF">
      <w:pPr>
        <w:spacing w:before="240" w:line="360" w:lineRule="auto"/>
        <w:jc w:val="both"/>
        <w:rPr>
          <w:rFonts w:eastAsia="Verdana"/>
        </w:rPr>
      </w:pPr>
      <w:r w:rsidRPr="004B49EE">
        <w:rPr>
          <w:rFonts w:eastAsia="Verdana"/>
        </w:rPr>
        <w:t>Eu,</w:t>
      </w:r>
      <w:ins w:id="0" w:author="Francine Castro Delgado" w:date="2024-05-16T11:14:00Z">
        <w:r w:rsidR="00360D97" w:rsidRPr="004B49EE">
          <w:rPr>
            <w:rFonts w:eastAsia="Verdana"/>
          </w:rPr>
          <w:t xml:space="preserve"> </w:t>
        </w:r>
      </w:ins>
      <w:r w:rsidRPr="004B49EE">
        <w:rPr>
          <w:rFonts w:eastAsia="Verdana"/>
        </w:rPr>
        <w:t>_____________________________, brasileiro(a), estado civil:</w:t>
      </w:r>
      <w:ins w:id="1" w:author="Francine Castro Delgado" w:date="2024-05-16T11:13:00Z">
        <w:r w:rsidR="00360D97" w:rsidRPr="004B49EE">
          <w:rPr>
            <w:rFonts w:eastAsia="Verdana"/>
          </w:rPr>
          <w:t xml:space="preserve"> </w:t>
        </w:r>
      </w:ins>
      <w:r w:rsidRPr="004B49EE">
        <w:rPr>
          <w:rFonts w:eastAsia="Verdana"/>
        </w:rPr>
        <w:t>___________, profissão:</w:t>
      </w:r>
      <w:ins w:id="2" w:author="Francine Castro Delgado" w:date="2024-05-16T11:13:00Z">
        <w:r w:rsidR="00360D97" w:rsidRPr="004B49EE">
          <w:rPr>
            <w:rFonts w:eastAsia="Verdana"/>
          </w:rPr>
          <w:t xml:space="preserve"> </w:t>
        </w:r>
      </w:ins>
      <w:r w:rsidRPr="004B49EE">
        <w:rPr>
          <w:rFonts w:eastAsia="Verdana"/>
        </w:rPr>
        <w:t>___________, carteira de identidade</w:t>
      </w:r>
      <w:r w:rsidR="00360D97" w:rsidRPr="004B49EE">
        <w:rPr>
          <w:rFonts w:eastAsia="Verdana"/>
        </w:rPr>
        <w:t xml:space="preserve"> nº </w:t>
      </w:r>
      <w:r w:rsidRPr="004B49EE">
        <w:rPr>
          <w:rFonts w:eastAsia="Verdana"/>
        </w:rPr>
        <w:t>______________, órgão expedidor</w:t>
      </w:r>
      <w:ins w:id="3" w:author="Francine Castro Delgado" w:date="2024-05-16T11:14:00Z">
        <w:r w:rsidR="00360D97" w:rsidRPr="004B49EE">
          <w:rPr>
            <w:rFonts w:eastAsia="Verdana"/>
          </w:rPr>
          <w:t xml:space="preserve"> </w:t>
        </w:r>
      </w:ins>
      <w:r w:rsidRPr="004B49EE">
        <w:rPr>
          <w:rFonts w:eastAsia="Verdana"/>
        </w:rPr>
        <w:t>_____, inscrito(a) no CPF nº</w:t>
      </w:r>
      <w:r w:rsidR="00360D97" w:rsidRPr="004B49EE">
        <w:rPr>
          <w:rFonts w:eastAsia="Verdana"/>
        </w:rPr>
        <w:t xml:space="preserve"> </w:t>
      </w:r>
      <w:r w:rsidRPr="004B49EE">
        <w:rPr>
          <w:rFonts w:eastAsia="Verdana"/>
        </w:rPr>
        <w:t>_________________, residente e domiciliado na Rua</w:t>
      </w:r>
      <w:ins w:id="4" w:author="Francine Castro Delgado" w:date="2024-05-16T11:17:00Z">
        <w:r w:rsidR="00360D97" w:rsidRPr="004B49EE">
          <w:rPr>
            <w:rFonts w:eastAsia="Verdana"/>
          </w:rPr>
          <w:t xml:space="preserve"> </w:t>
        </w:r>
      </w:ins>
      <w:r w:rsidRPr="004B49EE">
        <w:rPr>
          <w:rFonts w:eastAsia="Verdana"/>
        </w:rPr>
        <w:t>__________________________________________, bairro</w:t>
      </w:r>
      <w:r w:rsidR="004B49EE">
        <w:rPr>
          <w:rFonts w:eastAsia="Verdana"/>
        </w:rPr>
        <w:t xml:space="preserve"> _____</w:t>
      </w:r>
      <w:r w:rsidRPr="004B49EE">
        <w:rPr>
          <w:rFonts w:eastAsia="Verdana"/>
        </w:rPr>
        <w:t xml:space="preserve">________, </w:t>
      </w:r>
      <w:r w:rsidR="00360D97" w:rsidRPr="004B49EE">
        <w:rPr>
          <w:rFonts w:eastAsia="Verdana"/>
        </w:rPr>
        <w:t>município</w:t>
      </w:r>
      <w:ins w:id="5" w:author="Francine Castro Delgado" w:date="2024-05-16T11:17:00Z">
        <w:r w:rsidR="00360D97" w:rsidRPr="004B49EE">
          <w:rPr>
            <w:rFonts w:eastAsia="Verdana"/>
          </w:rPr>
          <w:t xml:space="preserve"> </w:t>
        </w:r>
      </w:ins>
      <w:r w:rsidRPr="004B49EE">
        <w:rPr>
          <w:rFonts w:eastAsia="Verdana"/>
        </w:rPr>
        <w:t>__________________, CEP</w:t>
      </w:r>
      <w:r w:rsidR="00360D97" w:rsidRPr="004B49EE">
        <w:rPr>
          <w:rFonts w:eastAsia="Verdana"/>
        </w:rPr>
        <w:t xml:space="preserve"> </w:t>
      </w:r>
      <w:r w:rsidRPr="004B49EE">
        <w:rPr>
          <w:rFonts w:eastAsia="Verdana"/>
        </w:rPr>
        <w:t>_____________</w:t>
      </w:r>
      <w:r w:rsidR="005551A5">
        <w:rPr>
          <w:rFonts w:eastAsia="Verdana"/>
        </w:rPr>
        <w:t>.</w:t>
      </w:r>
      <w:del w:id="6" w:author="Francine Castro Delgado" w:date="2024-05-16T12:57:00Z">
        <w:r w:rsidRPr="004B49EE" w:rsidDel="005551A5">
          <w:rPr>
            <w:rFonts w:eastAsia="Verdana"/>
          </w:rPr>
          <w:delText xml:space="preserve"> </w:delText>
        </w:r>
      </w:del>
    </w:p>
    <w:p w14:paraId="2E780592" w14:textId="66A1BA1C" w:rsidR="004C66DF" w:rsidRPr="004B49EE" w:rsidRDefault="004C66DF" w:rsidP="004C66DF">
      <w:pPr>
        <w:spacing w:before="240" w:line="360" w:lineRule="auto"/>
        <w:jc w:val="both"/>
        <w:rPr>
          <w:rFonts w:eastAsia="Verdana"/>
          <w:b/>
          <w:bCs/>
          <w:sz w:val="16"/>
          <w:szCs w:val="16"/>
        </w:rPr>
      </w:pPr>
      <w:proofErr w:type="spellStart"/>
      <w:r w:rsidRPr="004B49EE">
        <w:rPr>
          <w:rFonts w:eastAsia="Verdana"/>
          <w:b/>
          <w:bCs/>
          <w:sz w:val="16"/>
          <w:szCs w:val="16"/>
        </w:rPr>
        <w:t>Obs</w:t>
      </w:r>
      <w:proofErr w:type="spellEnd"/>
      <w:r w:rsidRPr="004B49EE">
        <w:rPr>
          <w:rFonts w:eastAsia="Verdana"/>
          <w:b/>
          <w:bCs/>
          <w:sz w:val="16"/>
          <w:szCs w:val="16"/>
        </w:rPr>
        <w:t xml:space="preserve">: </w:t>
      </w:r>
      <w:r w:rsidR="0061470C" w:rsidRPr="004B49EE">
        <w:rPr>
          <w:rFonts w:eastAsia="Verdana"/>
          <w:b/>
          <w:bCs/>
          <w:sz w:val="16"/>
          <w:szCs w:val="16"/>
        </w:rPr>
        <w:t>Caso</w:t>
      </w:r>
      <w:r w:rsidR="00360D97" w:rsidRPr="004B49EE">
        <w:rPr>
          <w:rFonts w:eastAsia="Verdana"/>
          <w:b/>
          <w:bCs/>
          <w:sz w:val="16"/>
          <w:szCs w:val="16"/>
        </w:rPr>
        <w:t xml:space="preserve"> </w:t>
      </w:r>
      <w:r w:rsidRPr="004B49EE">
        <w:rPr>
          <w:rFonts w:eastAsia="Verdana"/>
          <w:b/>
          <w:bCs/>
          <w:sz w:val="16"/>
          <w:szCs w:val="16"/>
        </w:rPr>
        <w:t>o imóvel dispon</w:t>
      </w:r>
      <w:r w:rsidR="00360D97" w:rsidRPr="004B49EE">
        <w:rPr>
          <w:rFonts w:eastAsia="Verdana"/>
          <w:b/>
          <w:bCs/>
          <w:sz w:val="16"/>
          <w:szCs w:val="16"/>
        </w:rPr>
        <w:t>ha</w:t>
      </w:r>
      <w:r w:rsidRPr="004B49EE">
        <w:rPr>
          <w:rFonts w:eastAsia="Verdana"/>
          <w:b/>
          <w:bCs/>
          <w:sz w:val="16"/>
          <w:szCs w:val="16"/>
        </w:rPr>
        <w:t xml:space="preserve"> de mais de dois proprietários, replique </w:t>
      </w:r>
      <w:r w:rsidR="0061470C" w:rsidRPr="004B49EE">
        <w:rPr>
          <w:rFonts w:eastAsia="Verdana"/>
          <w:b/>
          <w:bCs/>
          <w:sz w:val="16"/>
          <w:szCs w:val="16"/>
        </w:rPr>
        <w:t xml:space="preserve">o trecho acima </w:t>
      </w:r>
      <w:r w:rsidRPr="004B49EE">
        <w:rPr>
          <w:rFonts w:eastAsia="Verdana"/>
          <w:b/>
          <w:bCs/>
          <w:sz w:val="16"/>
          <w:szCs w:val="16"/>
        </w:rPr>
        <w:t>e preencha o campo “dados no anuente” quantas vezes for</w:t>
      </w:r>
      <w:r w:rsidR="0061470C" w:rsidRPr="004B49EE">
        <w:rPr>
          <w:rFonts w:eastAsia="Verdana"/>
          <w:b/>
          <w:bCs/>
          <w:sz w:val="16"/>
          <w:szCs w:val="16"/>
        </w:rPr>
        <w:t>em</w:t>
      </w:r>
      <w:r w:rsidRPr="004B49EE">
        <w:rPr>
          <w:rFonts w:eastAsia="Verdana"/>
          <w:b/>
          <w:bCs/>
          <w:sz w:val="16"/>
          <w:szCs w:val="16"/>
        </w:rPr>
        <w:t xml:space="preserve"> necessári</w:t>
      </w:r>
      <w:r w:rsidR="0061470C" w:rsidRPr="004B49EE">
        <w:rPr>
          <w:rFonts w:eastAsia="Verdana"/>
          <w:b/>
          <w:bCs/>
          <w:sz w:val="16"/>
          <w:szCs w:val="16"/>
        </w:rPr>
        <w:t>as</w:t>
      </w:r>
      <w:r w:rsidRPr="004B49EE">
        <w:rPr>
          <w:rFonts w:eastAsia="Verdana"/>
          <w:b/>
          <w:bCs/>
          <w:sz w:val="16"/>
          <w:szCs w:val="16"/>
        </w:rPr>
        <w:t>.</w:t>
      </w:r>
      <w:del w:id="7" w:author="Francine Castro Delgado" w:date="2024-05-16T11:17:00Z">
        <w:r w:rsidRPr="004B49EE" w:rsidDel="00360D97">
          <w:rPr>
            <w:rFonts w:eastAsia="Verdana"/>
            <w:b/>
            <w:bCs/>
            <w:sz w:val="16"/>
            <w:szCs w:val="16"/>
          </w:rPr>
          <w:delText xml:space="preserve"> </w:delText>
        </w:r>
      </w:del>
    </w:p>
    <w:p w14:paraId="7AE91CA6" w14:textId="59AA9CEB" w:rsidR="004C66DF" w:rsidRPr="004B49EE" w:rsidRDefault="004C66DF">
      <w:pPr>
        <w:spacing w:before="240" w:line="360" w:lineRule="auto"/>
        <w:jc w:val="both"/>
        <w:rPr>
          <w:rFonts w:eastAsia="Verdana"/>
        </w:rPr>
      </w:pPr>
      <w:r w:rsidRPr="004B49EE">
        <w:rPr>
          <w:rFonts w:eastAsia="Verdana"/>
        </w:rPr>
        <w:t>DECLARAÇÃO:</w:t>
      </w:r>
    </w:p>
    <w:p w14:paraId="00000004" w14:textId="116E5BF1" w:rsidR="00E7241D" w:rsidRPr="005551A5" w:rsidRDefault="004C66DF">
      <w:pPr>
        <w:spacing w:before="240" w:line="360" w:lineRule="auto"/>
        <w:jc w:val="both"/>
      </w:pPr>
      <w:r w:rsidRPr="004B49EE">
        <w:rPr>
          <w:rFonts w:eastAsia="Verdana"/>
        </w:rPr>
        <w:t>D</w:t>
      </w:r>
      <w:r w:rsidR="00360D97" w:rsidRPr="004B49EE">
        <w:rPr>
          <w:rFonts w:eastAsia="Verdana"/>
        </w:rPr>
        <w:t>eclaro</w:t>
      </w:r>
      <w:r w:rsidRPr="004B49EE">
        <w:rPr>
          <w:rFonts w:eastAsia="Verdana"/>
        </w:rPr>
        <w:t>(</w:t>
      </w:r>
      <w:r w:rsidR="00360D97" w:rsidRPr="004B49EE">
        <w:rPr>
          <w:rFonts w:eastAsia="Verdana"/>
        </w:rPr>
        <w:t>amos</w:t>
      </w:r>
      <w:r w:rsidRPr="004B49EE">
        <w:rPr>
          <w:rFonts w:eastAsia="Verdana"/>
        </w:rPr>
        <w:t>) para os devidos fins que tenho(</w:t>
      </w:r>
      <w:r w:rsidR="004A1E58" w:rsidRPr="004B49EE">
        <w:rPr>
          <w:rFonts w:eastAsia="Verdana"/>
        </w:rPr>
        <w:t>mos</w:t>
      </w:r>
      <w:r w:rsidRPr="004B49EE">
        <w:rPr>
          <w:rFonts w:eastAsia="Verdana"/>
        </w:rPr>
        <w:t>) interesse em aderir ao Programa de Regularização Ambiental do Espírito Santo (PRA-ES),  instituído pelo Governo do Estado do Espírito Santo por meio do Instituto de Defesa Agropecuária e Florestal (</w:t>
      </w:r>
      <w:proofErr w:type="spellStart"/>
      <w:r w:rsidRPr="005551A5">
        <w:t>Idaf</w:t>
      </w:r>
      <w:proofErr w:type="spellEnd"/>
      <w:r w:rsidRPr="005551A5">
        <w:t xml:space="preserve">), para regularização do imóvel </w:t>
      </w:r>
      <w:r w:rsidR="005551A5">
        <w:rPr>
          <w:b/>
        </w:rPr>
        <w:t>código</w:t>
      </w:r>
      <w:r w:rsidRPr="005551A5">
        <w:rPr>
          <w:b/>
        </w:rPr>
        <w:t xml:space="preserve"> S</w:t>
      </w:r>
      <w:r w:rsidR="005551A5">
        <w:rPr>
          <w:b/>
        </w:rPr>
        <w:t>imlam nº</w:t>
      </w:r>
      <w:r w:rsidRPr="005551A5">
        <w:rPr>
          <w:b/>
        </w:rPr>
        <w:t xml:space="preserve"> ______________</w:t>
      </w:r>
      <w:r w:rsidRPr="005551A5">
        <w:t xml:space="preserve">, concedendo ANUÊNCIA para que </w:t>
      </w:r>
      <w:r w:rsidRPr="005551A5">
        <w:rPr>
          <w:b/>
        </w:rPr>
        <w:t>______________________________________</w:t>
      </w:r>
      <w:r w:rsidRPr="004B49EE">
        <w:rPr>
          <w:bCs/>
        </w:rPr>
        <w:t>,</w:t>
      </w:r>
      <w:r w:rsidRPr="005551A5">
        <w:t xml:space="preserve"> brasileiro(a), estado civil:</w:t>
      </w:r>
      <w:ins w:id="8" w:author="Francine Castro Delgado" w:date="2024-05-16T12:58:00Z">
        <w:r w:rsidR="005551A5">
          <w:t xml:space="preserve"> </w:t>
        </w:r>
      </w:ins>
      <w:r w:rsidRPr="005551A5">
        <w:t>___________, profissão:</w:t>
      </w:r>
      <w:ins w:id="9" w:author="Francine Castro Delgado" w:date="2024-05-16T12:58:00Z">
        <w:r w:rsidR="005551A5">
          <w:t xml:space="preserve"> </w:t>
        </w:r>
      </w:ins>
      <w:r w:rsidRPr="005551A5">
        <w:t>___________, carteira de identidade</w:t>
      </w:r>
      <w:r w:rsidR="005551A5">
        <w:t xml:space="preserve"> nº</w:t>
      </w:r>
      <w:ins w:id="10" w:author="Francine Castro Delgado" w:date="2024-05-16T12:58:00Z">
        <w:r w:rsidR="005551A5">
          <w:t xml:space="preserve"> </w:t>
        </w:r>
      </w:ins>
      <w:r w:rsidRPr="005551A5">
        <w:t>______________, órgão expedidor</w:t>
      </w:r>
      <w:ins w:id="11" w:author="Francine Castro Delgado" w:date="2024-05-16T12:59:00Z">
        <w:r w:rsidR="005551A5">
          <w:t xml:space="preserve"> </w:t>
        </w:r>
      </w:ins>
      <w:r w:rsidRPr="005551A5">
        <w:t>_____, inscrito(a) no CPF nº</w:t>
      </w:r>
      <w:r w:rsidR="005551A5">
        <w:t xml:space="preserve"> </w:t>
      </w:r>
      <w:r w:rsidRPr="005551A5">
        <w:t>_________________, residente e domiciliado na Rua</w:t>
      </w:r>
      <w:ins w:id="12" w:author="Francine Castro Delgado" w:date="2024-05-16T12:59:00Z">
        <w:r w:rsidR="005551A5">
          <w:t xml:space="preserve"> </w:t>
        </w:r>
      </w:ins>
      <w:r w:rsidRPr="005551A5">
        <w:t>__________________________________________, bairro</w:t>
      </w:r>
      <w:r w:rsidR="005551A5">
        <w:t xml:space="preserve"> </w:t>
      </w:r>
      <w:r w:rsidRPr="005551A5">
        <w:t xml:space="preserve">________, </w:t>
      </w:r>
      <w:r w:rsidR="005551A5">
        <w:t>município</w:t>
      </w:r>
      <w:ins w:id="13" w:author="Francine Castro Delgado" w:date="2024-05-16T12:59:00Z">
        <w:r w:rsidR="005551A5">
          <w:t xml:space="preserve"> </w:t>
        </w:r>
      </w:ins>
      <w:r w:rsidRPr="005551A5">
        <w:t>__________________, CEP</w:t>
      </w:r>
      <w:r w:rsidR="005551A5">
        <w:t xml:space="preserve"> </w:t>
      </w:r>
      <w:r w:rsidRPr="005551A5">
        <w:t>_____________, realize todos os trâmites para adesão ao PRA-ES, bem como assine</w:t>
      </w:r>
      <w:r w:rsidR="005551A5">
        <w:t xml:space="preserve"> </w:t>
      </w:r>
      <w:r w:rsidR="005551A5" w:rsidRPr="005551A5">
        <w:t xml:space="preserve">em meu nome </w:t>
      </w:r>
      <w:r w:rsidR="005551A5">
        <w:t>o</w:t>
      </w:r>
      <w:r w:rsidRPr="005551A5">
        <w:t xml:space="preserve"> Termo de Compromisso </w:t>
      </w:r>
      <w:r w:rsidR="005551A5">
        <w:t>firmado com o</w:t>
      </w:r>
      <w:r w:rsidRPr="005551A5">
        <w:t xml:space="preserve"> órgão ambiental competente.</w:t>
      </w:r>
    </w:p>
    <w:p w14:paraId="00000005" w14:textId="77777777" w:rsidR="00E7241D" w:rsidRPr="004B49EE" w:rsidRDefault="004C66DF">
      <w:pPr>
        <w:spacing w:before="240" w:line="360" w:lineRule="auto"/>
        <w:jc w:val="both"/>
        <w:rPr>
          <w:rFonts w:eastAsia="Verdana"/>
        </w:rPr>
      </w:pPr>
      <w:r w:rsidRPr="004B49EE">
        <w:rPr>
          <w:rFonts w:eastAsia="Verdana"/>
        </w:rPr>
        <w:t xml:space="preserve"> </w:t>
      </w:r>
    </w:p>
    <w:p w14:paraId="00000006" w14:textId="77777777" w:rsidR="00E7241D" w:rsidRPr="004B49EE" w:rsidRDefault="004C66DF">
      <w:pPr>
        <w:spacing w:before="240" w:line="360" w:lineRule="auto"/>
        <w:jc w:val="both"/>
        <w:rPr>
          <w:rFonts w:eastAsia="Verdana"/>
        </w:rPr>
      </w:pPr>
      <w:r w:rsidRPr="004B49EE">
        <w:rPr>
          <w:rFonts w:eastAsia="Verdana"/>
        </w:rPr>
        <w:t xml:space="preserve"> </w:t>
      </w:r>
    </w:p>
    <w:p w14:paraId="00000007" w14:textId="77777777" w:rsidR="00E7241D" w:rsidRPr="004B49EE" w:rsidRDefault="004C66DF">
      <w:pPr>
        <w:spacing w:before="240" w:line="360" w:lineRule="auto"/>
        <w:jc w:val="center"/>
        <w:rPr>
          <w:rFonts w:eastAsia="Verdana"/>
        </w:rPr>
      </w:pPr>
      <w:r w:rsidRPr="004B49EE">
        <w:rPr>
          <w:rFonts w:eastAsia="Verdana"/>
        </w:rPr>
        <w:t xml:space="preserve">__________/ES, ______ de ______________ </w:t>
      </w:r>
      <w:proofErr w:type="spellStart"/>
      <w:r w:rsidRPr="004B49EE">
        <w:rPr>
          <w:rFonts w:eastAsia="Verdana"/>
        </w:rPr>
        <w:t>de</w:t>
      </w:r>
      <w:proofErr w:type="spellEnd"/>
      <w:r w:rsidRPr="004B49EE">
        <w:rPr>
          <w:rFonts w:eastAsia="Verdana"/>
        </w:rPr>
        <w:t xml:space="preserve"> _________.</w:t>
      </w:r>
    </w:p>
    <w:p w14:paraId="00000008" w14:textId="77777777" w:rsidR="00E7241D" w:rsidRPr="004B49EE" w:rsidRDefault="004C66DF">
      <w:pPr>
        <w:spacing w:before="240" w:line="360" w:lineRule="auto"/>
        <w:jc w:val="both"/>
        <w:rPr>
          <w:rFonts w:eastAsia="Verdana"/>
        </w:rPr>
      </w:pPr>
      <w:r w:rsidRPr="004B49EE">
        <w:rPr>
          <w:rFonts w:eastAsia="Verdana"/>
        </w:rPr>
        <w:t xml:space="preserve"> </w:t>
      </w:r>
    </w:p>
    <w:p w14:paraId="0000000B" w14:textId="58CDEF6A" w:rsidR="00E7241D" w:rsidRPr="004B49EE" w:rsidRDefault="004C66DF" w:rsidP="004C66DF">
      <w:pPr>
        <w:spacing w:before="240" w:line="360" w:lineRule="auto"/>
        <w:jc w:val="both"/>
        <w:rPr>
          <w:rFonts w:eastAsia="Verdana"/>
        </w:rPr>
      </w:pPr>
      <w:r w:rsidRPr="004B49EE">
        <w:rPr>
          <w:rFonts w:eastAsia="Verdana"/>
        </w:rPr>
        <w:t xml:space="preserve"> </w:t>
      </w:r>
    </w:p>
    <w:sectPr w:rsidR="00E7241D" w:rsidRPr="004B49E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75F7" w14:textId="77777777" w:rsidR="00403223" w:rsidRDefault="00403223" w:rsidP="00360D97">
      <w:pPr>
        <w:spacing w:line="240" w:lineRule="auto"/>
      </w:pPr>
      <w:r>
        <w:separator/>
      </w:r>
    </w:p>
  </w:endnote>
  <w:endnote w:type="continuationSeparator" w:id="0">
    <w:p w14:paraId="42829654" w14:textId="77777777" w:rsidR="00403223" w:rsidRDefault="00403223" w:rsidP="00360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BF0A" w14:textId="77777777" w:rsidR="00403223" w:rsidRDefault="00403223" w:rsidP="00360D97">
      <w:pPr>
        <w:spacing w:line="240" w:lineRule="auto"/>
      </w:pPr>
      <w:r>
        <w:separator/>
      </w:r>
    </w:p>
  </w:footnote>
  <w:footnote w:type="continuationSeparator" w:id="0">
    <w:p w14:paraId="225B7BB2" w14:textId="77777777" w:rsidR="00403223" w:rsidRDefault="00403223" w:rsidP="00360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182" w14:textId="3F75E808" w:rsidR="00360D97" w:rsidRDefault="00360D97" w:rsidP="004B49EE">
    <w:pPr>
      <w:pStyle w:val="Cabealho"/>
      <w:jc w:val="center"/>
    </w:pPr>
    <w:ins w:id="14" w:author="Francine Castro Delgado" w:date="2024-05-16T11:12:00Z">
      <w:r>
        <w:rPr>
          <w:noProof/>
        </w:rPr>
        <w:drawing>
          <wp:inline distT="0" distB="0" distL="0" distR="0" wp14:anchorId="295355CC" wp14:editId="5100B577">
            <wp:extent cx="4166483" cy="778014"/>
            <wp:effectExtent l="0" t="0" r="571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749" cy="78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ine Castro Delgado">
    <w15:presenceInfo w15:providerId="None" w15:userId="Francine Castro Delg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1D"/>
    <w:rsid w:val="00251B2C"/>
    <w:rsid w:val="00360D97"/>
    <w:rsid w:val="00403223"/>
    <w:rsid w:val="004A1E58"/>
    <w:rsid w:val="004B49EE"/>
    <w:rsid w:val="004C66DF"/>
    <w:rsid w:val="005551A5"/>
    <w:rsid w:val="0061470C"/>
    <w:rsid w:val="0098563B"/>
    <w:rsid w:val="00E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BF3F7"/>
  <w15:docId w15:val="{BADDDFF9-059C-448B-9AFC-18C79282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360D97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60D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D97"/>
  </w:style>
  <w:style w:type="paragraph" w:styleId="Rodap">
    <w:name w:val="footer"/>
    <w:basedOn w:val="Normal"/>
    <w:link w:val="RodapChar"/>
    <w:uiPriority w:val="99"/>
    <w:unhideWhenUsed/>
    <w:rsid w:val="00360D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D97"/>
  </w:style>
  <w:style w:type="character" w:styleId="Refdecomentrio">
    <w:name w:val="annotation reference"/>
    <w:basedOn w:val="Fontepargpadro"/>
    <w:uiPriority w:val="99"/>
    <w:semiHidden/>
    <w:unhideWhenUsed/>
    <w:rsid w:val="00614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47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47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4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4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Gabriel Hector Fontana</cp:lastModifiedBy>
  <cp:revision>2</cp:revision>
  <dcterms:created xsi:type="dcterms:W3CDTF">2024-05-16T16:53:00Z</dcterms:created>
  <dcterms:modified xsi:type="dcterms:W3CDTF">2024-05-16T16:53:00Z</dcterms:modified>
</cp:coreProperties>
</file>